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80" w:rsidRDefault="00EE6580" w:rsidP="00E65DD8">
      <w:pPr>
        <w:spacing w:after="0" w:line="240" w:lineRule="auto"/>
        <w:jc w:val="center"/>
        <w:rPr>
          <w:rFonts w:ascii="Times New Roman" w:eastAsia="Times New Roman" w:hAnsi="Times New Roman" w:cs="Times New Roman"/>
          <w:b/>
          <w:bCs/>
          <w:sz w:val="24"/>
          <w:szCs w:val="24"/>
          <w:lang w:eastAsia="lt-LT"/>
        </w:rPr>
      </w:pPr>
      <w:r w:rsidRPr="00EE6580">
        <w:rPr>
          <w:rFonts w:ascii="Times New Roman" w:eastAsia="Times New Roman" w:hAnsi="Times New Roman" w:cs="Times New Roman"/>
          <w:b/>
          <w:bCs/>
          <w:sz w:val="24"/>
          <w:szCs w:val="24"/>
          <w:lang w:eastAsia="lt-LT"/>
        </w:rPr>
        <w:t>INFORMACIJA APIE NAUDOJAMUS SLAPUKUS</w:t>
      </w:r>
    </w:p>
    <w:p w:rsidR="00861055" w:rsidRDefault="00861055" w:rsidP="00EE6580">
      <w:pPr>
        <w:spacing w:after="0" w:line="240" w:lineRule="auto"/>
        <w:jc w:val="both"/>
        <w:rPr>
          <w:rFonts w:ascii="Times New Roman" w:eastAsia="Times New Roman" w:hAnsi="Times New Roman" w:cs="Times New Roman"/>
          <w:b/>
          <w:bCs/>
          <w:sz w:val="24"/>
          <w:szCs w:val="24"/>
          <w:lang w:eastAsia="lt-LT"/>
        </w:rPr>
      </w:pPr>
    </w:p>
    <w:p w:rsidR="009D760D" w:rsidRDefault="009D760D" w:rsidP="00EE658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Čia</w:t>
      </w:r>
      <w:r w:rsidRPr="009D760D">
        <w:rPr>
          <w:rFonts w:ascii="Times New Roman" w:eastAsia="Times New Roman" w:hAnsi="Times New Roman" w:cs="Times New Roman"/>
          <w:sz w:val="24"/>
          <w:szCs w:val="24"/>
          <w:lang w:eastAsia="lt-LT"/>
        </w:rPr>
        <w:t xml:space="preserve"> rasite informaciją apie tai kas yra slapukai ir kaip mes juos naudojame svetainėje</w:t>
      </w:r>
      <w:r w:rsidR="00861055" w:rsidRPr="00861055">
        <w:rPr>
          <w:rFonts w:ascii="Times New Roman" w:eastAsia="Times New Roman" w:hAnsi="Times New Roman" w:cs="Times New Roman"/>
          <w:sz w:val="24"/>
          <w:szCs w:val="24"/>
          <w:lang w:eastAsia="lt-LT"/>
        </w:rPr>
        <w:t xml:space="preserve"> </w:t>
      </w:r>
      <w:hyperlink r:id="rId4" w:history="1">
        <w:r w:rsidR="00861055" w:rsidRPr="00784D93">
          <w:rPr>
            <w:rStyle w:val="Hyperlink"/>
            <w:rFonts w:ascii="Times New Roman" w:eastAsia="Times New Roman" w:hAnsi="Times New Roman" w:cs="Times New Roman"/>
            <w:sz w:val="24"/>
            <w:szCs w:val="24"/>
            <w:lang w:eastAsia="lt-LT"/>
          </w:rPr>
          <w:t>http://www.keskosenukai.com/</w:t>
        </w:r>
      </w:hyperlink>
      <w:r w:rsidRPr="009D760D">
        <w:rPr>
          <w:rFonts w:ascii="Times New Roman" w:eastAsia="Times New Roman" w:hAnsi="Times New Roman" w:cs="Times New Roman"/>
          <w:sz w:val="24"/>
          <w:szCs w:val="24"/>
          <w:lang w:eastAsia="lt-LT"/>
        </w:rPr>
        <w:t>.</w:t>
      </w:r>
    </w:p>
    <w:p w:rsidR="00861055" w:rsidRPr="00EE6580" w:rsidRDefault="00861055" w:rsidP="00EE6580">
      <w:pPr>
        <w:spacing w:after="0" w:line="240" w:lineRule="auto"/>
        <w:jc w:val="both"/>
        <w:rPr>
          <w:rFonts w:ascii="Times New Roman" w:eastAsia="Times New Roman" w:hAnsi="Times New Roman" w:cs="Times New Roman"/>
          <w:sz w:val="24"/>
          <w:szCs w:val="24"/>
          <w:lang w:eastAsia="lt-LT"/>
        </w:rPr>
      </w:pPr>
    </w:p>
    <w:p w:rsidR="00EE6580" w:rsidRPr="00EE6580" w:rsidRDefault="00861055" w:rsidP="00EE658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D760D">
        <w:rPr>
          <w:rFonts w:ascii="Times New Roman" w:eastAsia="Times New Roman" w:hAnsi="Times New Roman" w:cs="Times New Roman"/>
          <w:sz w:val="24"/>
          <w:szCs w:val="24"/>
          <w:lang w:eastAsia="lt-LT"/>
        </w:rPr>
        <w:t>.</w:t>
      </w:r>
      <w:r w:rsidR="00EE6580" w:rsidRPr="00EE6580">
        <w:rPr>
          <w:rFonts w:ascii="Times New Roman" w:eastAsia="Times New Roman" w:hAnsi="Times New Roman" w:cs="Times New Roman"/>
          <w:sz w:val="24"/>
          <w:szCs w:val="24"/>
          <w:lang w:eastAsia="lt-LT"/>
        </w:rPr>
        <w:t xml:space="preserve"> Slapukai</w:t>
      </w:r>
      <w:r w:rsidR="00EE6580">
        <w:rPr>
          <w:rFonts w:ascii="Times New Roman" w:eastAsia="Times New Roman" w:hAnsi="Times New Roman" w:cs="Times New Roman"/>
          <w:sz w:val="24"/>
          <w:szCs w:val="24"/>
          <w:lang w:eastAsia="lt-LT"/>
        </w:rPr>
        <w:t xml:space="preserve"> –</w:t>
      </w:r>
      <w:r w:rsidR="00EE6580" w:rsidRPr="00EE6580">
        <w:rPr>
          <w:rFonts w:ascii="Times New Roman" w:eastAsia="Times New Roman" w:hAnsi="Times New Roman" w:cs="Times New Roman"/>
          <w:sz w:val="24"/>
          <w:szCs w:val="24"/>
          <w:lang w:eastAsia="lt-LT"/>
        </w:rPr>
        <w:t xml:space="preserve"> tai mažos apimties tekstiniai f</w:t>
      </w:r>
      <w:r w:rsidR="00EE6580">
        <w:rPr>
          <w:rFonts w:ascii="Times New Roman" w:eastAsia="Times New Roman" w:hAnsi="Times New Roman" w:cs="Times New Roman"/>
          <w:sz w:val="24"/>
          <w:szCs w:val="24"/>
          <w:lang w:eastAsia="lt-LT"/>
        </w:rPr>
        <w:t xml:space="preserve">ailai, kurie </w:t>
      </w:r>
      <w:r w:rsidR="00EE6580" w:rsidRPr="00EE6580">
        <w:rPr>
          <w:rFonts w:ascii="Times New Roman" w:eastAsia="Times New Roman" w:hAnsi="Times New Roman" w:cs="Times New Roman"/>
          <w:sz w:val="24"/>
          <w:szCs w:val="24"/>
          <w:lang w:eastAsia="lt-LT"/>
        </w:rPr>
        <w:t xml:space="preserve">saugomi </w:t>
      </w:r>
      <w:r w:rsidR="00624323">
        <w:rPr>
          <w:rFonts w:ascii="Times New Roman" w:eastAsia="Times New Roman" w:hAnsi="Times New Roman" w:cs="Times New Roman"/>
          <w:sz w:val="24"/>
          <w:szCs w:val="24"/>
          <w:lang w:eastAsia="lt-LT"/>
        </w:rPr>
        <w:t>naudotojo</w:t>
      </w:r>
      <w:r w:rsidR="00624323" w:rsidRPr="00EE6580">
        <w:rPr>
          <w:rFonts w:ascii="Times New Roman" w:eastAsia="Times New Roman" w:hAnsi="Times New Roman" w:cs="Times New Roman"/>
          <w:sz w:val="24"/>
          <w:szCs w:val="24"/>
          <w:lang w:eastAsia="lt-LT"/>
        </w:rPr>
        <w:t xml:space="preserve"> </w:t>
      </w:r>
      <w:r w:rsidR="00EE6580" w:rsidRPr="00EE6580">
        <w:rPr>
          <w:rFonts w:ascii="Times New Roman" w:eastAsia="Times New Roman" w:hAnsi="Times New Roman" w:cs="Times New Roman"/>
          <w:sz w:val="24"/>
          <w:szCs w:val="24"/>
          <w:lang w:eastAsia="lt-LT"/>
        </w:rPr>
        <w:t>naršyklėje ar įrenginyje.</w:t>
      </w:r>
    </w:p>
    <w:p w:rsidR="00EE6580" w:rsidRDefault="00861055" w:rsidP="00EE658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9D760D">
        <w:rPr>
          <w:rFonts w:ascii="Times New Roman" w:eastAsia="Times New Roman" w:hAnsi="Times New Roman" w:cs="Times New Roman"/>
          <w:sz w:val="24"/>
          <w:szCs w:val="24"/>
          <w:lang w:eastAsia="lt-LT"/>
        </w:rPr>
        <w:t>.</w:t>
      </w:r>
      <w:r w:rsidR="00EE6580" w:rsidRPr="00EE6580">
        <w:rPr>
          <w:rFonts w:ascii="Times New Roman" w:eastAsia="Times New Roman" w:hAnsi="Times New Roman" w:cs="Times New Roman"/>
          <w:sz w:val="24"/>
          <w:szCs w:val="24"/>
          <w:lang w:eastAsia="lt-LT"/>
        </w:rPr>
        <w:t xml:space="preserve"> Daugiau informacijos apie konkrečius slapukus ir tikslus, kuriais jie yra naudojami, rasite žemiau pateikiamoje lentelėje:</w:t>
      </w:r>
    </w:p>
    <w:p w:rsidR="00F02BB2" w:rsidRPr="00EE6580" w:rsidRDefault="00F02BB2" w:rsidP="00EE6580">
      <w:pPr>
        <w:spacing w:after="0" w:line="240" w:lineRule="auto"/>
        <w:jc w:val="both"/>
        <w:rPr>
          <w:rFonts w:ascii="Times New Roman" w:eastAsia="Times New Roman" w:hAnsi="Times New Roman" w:cs="Times New Roman"/>
          <w:sz w:val="24"/>
          <w:szCs w:val="24"/>
          <w:lang w:eastAsia="lt-LT"/>
        </w:rPr>
      </w:pPr>
    </w:p>
    <w:tbl>
      <w:tblPr>
        <w:tblW w:w="9485" w:type="dxa"/>
        <w:tblInd w:w="-7" w:type="dxa"/>
        <w:tblCellMar>
          <w:left w:w="0" w:type="dxa"/>
          <w:right w:w="0" w:type="dxa"/>
        </w:tblCellMar>
        <w:tblLook w:val="04A0" w:firstRow="1" w:lastRow="0" w:firstColumn="1" w:lastColumn="0" w:noHBand="0" w:noVBand="1"/>
      </w:tblPr>
      <w:tblGrid>
        <w:gridCol w:w="1131"/>
        <w:gridCol w:w="1040"/>
        <w:gridCol w:w="1087"/>
        <w:gridCol w:w="5103"/>
        <w:gridCol w:w="1124"/>
      </w:tblGrid>
      <w:tr w:rsidR="00EE6580" w:rsidRPr="00EE6580" w:rsidTr="009D760D">
        <w:trPr>
          <w:trHeight w:val="830"/>
        </w:trPr>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Slapukas</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Slapuko tipas</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Galiojimo laikas</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Naudojimo paskirtis</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b/>
                <w:bCs/>
                <w:color w:val="000000"/>
                <w:sz w:val="20"/>
                <w:szCs w:val="20"/>
                <w:lang w:eastAsia="lt-LT"/>
              </w:rPr>
            </w:pPr>
            <w:r w:rsidRPr="009D760D">
              <w:rPr>
                <w:rFonts w:ascii="Calibri" w:eastAsia="Calibri" w:hAnsi="Calibri" w:cs="Times New Roman"/>
                <w:b/>
                <w:bCs/>
                <w:color w:val="000000"/>
                <w:sz w:val="20"/>
                <w:szCs w:val="20"/>
                <w:lang w:eastAsia="lt-LT"/>
              </w:rPr>
              <w:t>Ar slapukas būtinas?</w:t>
            </w:r>
          </w:p>
        </w:tc>
      </w:tr>
      <w:tr w:rsidR="00EE6580" w:rsidRPr="00EE6580" w:rsidTr="009D760D">
        <w:trPr>
          <w:trHeight w:val="554"/>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PHPSESSID</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Sesijinis</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6D2" w:rsidRDefault="00EF76D2" w:rsidP="00EF76D2">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Iki</w:t>
            </w:r>
            <w:r w:rsidR="00EE6580" w:rsidRPr="009D760D">
              <w:rPr>
                <w:rFonts w:ascii="Calibri" w:eastAsia="Calibri" w:hAnsi="Calibri" w:cs="Times New Roman"/>
                <w:color w:val="000000"/>
                <w:sz w:val="20"/>
                <w:szCs w:val="20"/>
                <w:lang w:eastAsia="lt-LT"/>
              </w:rPr>
              <w:t xml:space="preserve"> interneto</w:t>
            </w:r>
          </w:p>
          <w:p w:rsidR="00EE6580" w:rsidRPr="009D760D" w:rsidRDefault="00EF76D2" w:rsidP="00EF76D2">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svetainės uždarymo.</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6D2" w:rsidRPr="00EF76D2" w:rsidRDefault="00EF76D2" w:rsidP="00EF76D2">
            <w:pPr>
              <w:spacing w:after="0" w:line="240" w:lineRule="auto"/>
              <w:jc w:val="both"/>
              <w:rPr>
                <w:rFonts w:ascii="Calibri" w:eastAsia="Calibri" w:hAnsi="Calibri" w:cs="Times New Roman"/>
                <w:color w:val="000000"/>
                <w:sz w:val="20"/>
                <w:szCs w:val="20"/>
                <w:lang w:eastAsia="lt-LT"/>
              </w:rPr>
            </w:pPr>
            <w:r w:rsidRPr="00EF76D2">
              <w:rPr>
                <w:rFonts w:ascii="Calibri" w:eastAsia="Calibri" w:hAnsi="Calibri" w:cs="Times New Roman"/>
                <w:color w:val="000000"/>
                <w:sz w:val="20"/>
                <w:szCs w:val="20"/>
                <w:lang w:eastAsia="lt-LT"/>
              </w:rPr>
              <w:t>Slapukas yra skirtas interneto</w:t>
            </w:r>
            <w:r>
              <w:rPr>
                <w:rFonts w:ascii="Calibri" w:eastAsia="Calibri" w:hAnsi="Calibri" w:cs="Times New Roman"/>
                <w:color w:val="000000"/>
                <w:sz w:val="20"/>
                <w:szCs w:val="20"/>
                <w:lang w:eastAsia="lt-LT"/>
              </w:rPr>
              <w:t xml:space="preserve"> </w:t>
            </w:r>
            <w:r w:rsidRPr="00EF76D2">
              <w:rPr>
                <w:rFonts w:ascii="Calibri" w:eastAsia="Calibri" w:hAnsi="Calibri" w:cs="Times New Roman"/>
                <w:color w:val="000000"/>
                <w:sz w:val="20"/>
                <w:szCs w:val="20"/>
                <w:lang w:eastAsia="lt-LT"/>
              </w:rPr>
              <w:t>svetain</w:t>
            </w:r>
            <w:r>
              <w:rPr>
                <w:rFonts w:ascii="Calibri" w:eastAsia="Calibri" w:hAnsi="Calibri" w:cs="Times New Roman"/>
                <w:color w:val="000000"/>
                <w:sz w:val="20"/>
                <w:szCs w:val="20"/>
                <w:lang w:eastAsia="lt-LT"/>
              </w:rPr>
              <w:t>ė</w:t>
            </w:r>
            <w:r w:rsidRPr="00EF76D2">
              <w:rPr>
                <w:rFonts w:ascii="Calibri" w:eastAsia="Calibri" w:hAnsi="Calibri" w:cs="Times New Roman"/>
                <w:color w:val="000000"/>
                <w:sz w:val="20"/>
                <w:szCs w:val="20"/>
                <w:lang w:eastAsia="lt-LT"/>
              </w:rPr>
              <w:t>s funkcionalumui</w:t>
            </w:r>
            <w:r>
              <w:rPr>
                <w:rFonts w:ascii="Calibri" w:eastAsia="Calibri" w:hAnsi="Calibri" w:cs="Times New Roman"/>
                <w:color w:val="000000"/>
                <w:sz w:val="20"/>
                <w:szCs w:val="20"/>
                <w:lang w:eastAsia="lt-LT"/>
              </w:rPr>
              <w:t xml:space="preserve"> </w:t>
            </w:r>
            <w:r w:rsidRPr="00EF76D2">
              <w:rPr>
                <w:rFonts w:ascii="Calibri" w:eastAsia="Calibri" w:hAnsi="Calibri" w:cs="Times New Roman"/>
                <w:color w:val="000000"/>
                <w:sz w:val="20"/>
                <w:szCs w:val="20"/>
                <w:lang w:eastAsia="lt-LT"/>
              </w:rPr>
              <w:t>realizuoti. Jis ištrinamas, kai</w:t>
            </w:r>
            <w:r>
              <w:rPr>
                <w:rFonts w:ascii="Calibri" w:eastAsia="Calibri" w:hAnsi="Calibri" w:cs="Times New Roman"/>
                <w:color w:val="000000"/>
                <w:sz w:val="20"/>
                <w:szCs w:val="20"/>
                <w:lang w:eastAsia="lt-LT"/>
              </w:rPr>
              <w:t xml:space="preserve"> </w:t>
            </w:r>
            <w:r w:rsidRPr="00EF76D2">
              <w:rPr>
                <w:rFonts w:ascii="Calibri" w:eastAsia="Calibri" w:hAnsi="Calibri" w:cs="Times New Roman"/>
                <w:color w:val="000000"/>
                <w:sz w:val="20"/>
                <w:szCs w:val="20"/>
                <w:lang w:eastAsia="lt-LT"/>
              </w:rPr>
              <w:t>uždaromas interneto svetain</w:t>
            </w:r>
            <w:r>
              <w:rPr>
                <w:rFonts w:ascii="Calibri" w:eastAsia="Calibri" w:hAnsi="Calibri" w:cs="Times New Roman"/>
                <w:color w:val="000000"/>
                <w:sz w:val="20"/>
                <w:szCs w:val="20"/>
                <w:lang w:eastAsia="lt-LT"/>
              </w:rPr>
              <w:t>ė</w:t>
            </w:r>
            <w:r w:rsidRPr="00EF76D2">
              <w:rPr>
                <w:rFonts w:ascii="Calibri" w:eastAsia="Calibri" w:hAnsi="Calibri" w:cs="Times New Roman"/>
                <w:color w:val="000000"/>
                <w:sz w:val="20"/>
                <w:szCs w:val="20"/>
                <w:lang w:eastAsia="lt-LT"/>
              </w:rPr>
              <w:t>s</w:t>
            </w:r>
          </w:p>
          <w:p w:rsidR="00EE6580" w:rsidRPr="009D760D" w:rsidRDefault="00EF76D2" w:rsidP="00EF76D2">
            <w:pPr>
              <w:spacing w:after="0" w:line="240" w:lineRule="auto"/>
              <w:jc w:val="both"/>
              <w:rPr>
                <w:rFonts w:ascii="Calibri" w:eastAsia="Calibri" w:hAnsi="Calibri" w:cs="Times New Roman"/>
                <w:color w:val="000000"/>
                <w:sz w:val="20"/>
                <w:szCs w:val="20"/>
                <w:lang w:eastAsia="lt-LT"/>
              </w:rPr>
            </w:pPr>
            <w:r w:rsidRPr="00EF76D2">
              <w:rPr>
                <w:rFonts w:ascii="Calibri" w:eastAsia="Calibri" w:hAnsi="Calibri" w:cs="Times New Roman"/>
                <w:color w:val="000000"/>
                <w:sz w:val="20"/>
                <w:szCs w:val="20"/>
                <w:lang w:eastAsia="lt-LT"/>
              </w:rPr>
              <w:t>langas.</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Taip</w:t>
            </w:r>
          </w:p>
        </w:tc>
      </w:tr>
      <w:tr w:rsidR="00EE6580" w:rsidRPr="00EE6580" w:rsidTr="009D760D">
        <w:trPr>
          <w:trHeight w:val="277"/>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_ga</w:t>
            </w:r>
          </w:p>
        </w:tc>
        <w:tc>
          <w:tcPr>
            <w:tcW w:w="10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Nuolatinis</w:t>
            </w:r>
          </w:p>
        </w:tc>
        <w:tc>
          <w:tcPr>
            <w:tcW w:w="10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F76D2" w:rsidRDefault="00EF76D2" w:rsidP="00EE6580">
            <w:pPr>
              <w:spacing w:after="0" w:line="240" w:lineRule="auto"/>
              <w:jc w:val="both"/>
              <w:rPr>
                <w:rFonts w:ascii="Calibri" w:eastAsia="Calibri" w:hAnsi="Calibri" w:cs="Times New Roman"/>
                <w:color w:val="000000"/>
                <w:sz w:val="20"/>
                <w:szCs w:val="20"/>
                <w:lang w:eastAsia="lt-LT"/>
              </w:rPr>
            </w:pPr>
          </w:p>
          <w:p w:rsidR="00EF76D2" w:rsidRDefault="00EF76D2" w:rsidP="00EE6580">
            <w:pPr>
              <w:spacing w:after="0" w:line="240" w:lineRule="auto"/>
              <w:jc w:val="both"/>
              <w:rPr>
                <w:rFonts w:ascii="Calibri" w:eastAsia="Calibri" w:hAnsi="Calibri" w:cs="Times New Roman"/>
                <w:color w:val="000000"/>
                <w:sz w:val="20"/>
                <w:szCs w:val="20"/>
                <w:lang w:eastAsia="lt-LT"/>
              </w:rPr>
            </w:pPr>
            <w:r>
              <w:rPr>
                <w:rFonts w:ascii="Calibri" w:eastAsia="Calibri" w:hAnsi="Calibri" w:cs="Times New Roman"/>
                <w:color w:val="000000"/>
                <w:sz w:val="20"/>
                <w:szCs w:val="20"/>
                <w:lang w:eastAsia="lt-LT"/>
              </w:rPr>
              <w:t>2 metai</w:t>
            </w:r>
          </w:p>
          <w:p w:rsidR="00B17AD6" w:rsidRDefault="00B17AD6" w:rsidP="00EE6580">
            <w:pPr>
              <w:spacing w:after="0" w:line="240" w:lineRule="auto"/>
              <w:jc w:val="both"/>
              <w:rPr>
                <w:ins w:id="0" w:author="Edvard" w:date="2018-10-30T10:39:00Z"/>
                <w:rFonts w:ascii="Calibri" w:eastAsia="Calibri" w:hAnsi="Calibri" w:cs="Times New Roman"/>
                <w:color w:val="000000"/>
                <w:sz w:val="20"/>
                <w:szCs w:val="20"/>
                <w:lang w:eastAsia="lt-LT"/>
              </w:rPr>
            </w:pPr>
            <w:ins w:id="1" w:author="Edvard" w:date="2018-10-30T10:39:00Z">
              <w:r>
                <w:rPr>
                  <w:rFonts w:ascii="Calibri" w:eastAsia="Calibri" w:hAnsi="Calibri" w:cs="Times New Roman"/>
                  <w:color w:val="000000"/>
                  <w:sz w:val="20"/>
                  <w:szCs w:val="20"/>
                  <w:lang w:eastAsia="lt-LT"/>
                </w:rPr>
                <w:t>10 min.</w:t>
              </w:r>
            </w:ins>
          </w:p>
          <w:p w:rsidR="00EE6580" w:rsidRPr="009D760D" w:rsidRDefault="00B17AD6" w:rsidP="00EE6580">
            <w:pPr>
              <w:spacing w:after="0" w:line="240" w:lineRule="auto"/>
              <w:jc w:val="both"/>
              <w:rPr>
                <w:rFonts w:ascii="Calibri" w:eastAsia="Calibri" w:hAnsi="Calibri" w:cs="Times New Roman"/>
                <w:color w:val="000000"/>
                <w:sz w:val="20"/>
                <w:szCs w:val="20"/>
                <w:lang w:eastAsia="lt-LT"/>
              </w:rPr>
            </w:pPr>
            <w:ins w:id="2" w:author="Edvard" w:date="2018-10-30T10:39:00Z">
              <w:r>
                <w:rPr>
                  <w:rFonts w:ascii="Calibri" w:eastAsia="Calibri" w:hAnsi="Calibri" w:cs="Times New Roman"/>
                  <w:color w:val="000000"/>
                  <w:sz w:val="20"/>
                  <w:szCs w:val="20"/>
                  <w:lang w:eastAsia="lt-LT"/>
                </w:rPr>
                <w:t>24 val.</w:t>
              </w:r>
            </w:ins>
            <w:bookmarkStart w:id="3" w:name="_GoBack"/>
            <w:bookmarkEnd w:id="3"/>
            <w:del w:id="4" w:author="Edvard" w:date="2018-10-30T10:39:00Z">
              <w:r w:rsidR="00EE6580" w:rsidRPr="009D760D" w:rsidDel="00B17AD6">
                <w:rPr>
                  <w:rFonts w:ascii="Calibri" w:eastAsia="Calibri" w:hAnsi="Calibri" w:cs="Times New Roman"/>
                  <w:color w:val="000000"/>
                  <w:sz w:val="20"/>
                  <w:szCs w:val="20"/>
                  <w:lang w:eastAsia="lt-LT"/>
                </w:rPr>
                <w:delText>1 metai</w:delText>
              </w:r>
            </w:del>
          </w:p>
        </w:tc>
        <w:tc>
          <w:tcPr>
            <w:tcW w:w="51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F76D2">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Šie slapukai naudojami statistinei informacijai apie interneto svetainės lankomumą rinkti.</w:t>
            </w:r>
            <w:r w:rsidR="00EF76D2" w:rsidRPr="00EF76D2">
              <w:rPr>
                <w:rFonts w:ascii="Calibri" w:eastAsia="Calibri" w:hAnsi="Calibri" w:cs="Times New Roman"/>
                <w:color w:val="000000"/>
                <w:sz w:val="20"/>
                <w:szCs w:val="20"/>
                <w:lang w:eastAsia="lt-LT"/>
              </w:rPr>
              <w:t xml:space="preserve"> Gauti</w:t>
            </w:r>
            <w:r w:rsidR="00EF76D2">
              <w:rPr>
                <w:rFonts w:ascii="Calibri" w:eastAsia="Calibri" w:hAnsi="Calibri" w:cs="Times New Roman"/>
                <w:color w:val="000000"/>
                <w:sz w:val="20"/>
                <w:szCs w:val="20"/>
                <w:lang w:eastAsia="lt-LT"/>
              </w:rPr>
              <w:t xml:space="preserve"> </w:t>
            </w:r>
            <w:r w:rsidR="00EF76D2" w:rsidRPr="00EF76D2">
              <w:rPr>
                <w:rFonts w:ascii="Calibri" w:eastAsia="Calibri" w:hAnsi="Calibri" w:cs="Times New Roman"/>
                <w:color w:val="000000"/>
                <w:sz w:val="20"/>
                <w:szCs w:val="20"/>
                <w:lang w:eastAsia="lt-LT"/>
              </w:rPr>
              <w:t>duomenys naudojami ataskaitoms</w:t>
            </w:r>
            <w:r w:rsidR="00EF76D2">
              <w:rPr>
                <w:rFonts w:ascii="Calibri" w:eastAsia="Calibri" w:hAnsi="Calibri" w:cs="Times New Roman"/>
                <w:color w:val="000000"/>
                <w:sz w:val="20"/>
                <w:szCs w:val="20"/>
                <w:lang w:eastAsia="lt-LT"/>
              </w:rPr>
              <w:t xml:space="preserve"> </w:t>
            </w:r>
            <w:r w:rsidR="00EF76D2" w:rsidRPr="00EF76D2">
              <w:rPr>
                <w:rFonts w:ascii="Calibri" w:eastAsia="Calibri" w:hAnsi="Calibri" w:cs="Times New Roman"/>
                <w:color w:val="000000"/>
                <w:sz w:val="20"/>
                <w:szCs w:val="20"/>
                <w:lang w:eastAsia="lt-LT"/>
              </w:rPr>
              <w:t>rengti ir siekiant patobulinti</w:t>
            </w:r>
            <w:r w:rsidR="00EF76D2">
              <w:rPr>
                <w:rFonts w:ascii="Calibri" w:eastAsia="Calibri" w:hAnsi="Calibri" w:cs="Times New Roman"/>
                <w:color w:val="000000"/>
                <w:sz w:val="20"/>
                <w:szCs w:val="20"/>
                <w:lang w:eastAsia="lt-LT"/>
              </w:rPr>
              <w:t xml:space="preserve"> </w:t>
            </w:r>
            <w:r w:rsidR="00EF76D2" w:rsidRPr="00EF76D2">
              <w:rPr>
                <w:rFonts w:ascii="Calibri" w:eastAsia="Calibri" w:hAnsi="Calibri" w:cs="Times New Roman"/>
                <w:color w:val="000000"/>
                <w:sz w:val="20"/>
                <w:szCs w:val="20"/>
                <w:lang w:eastAsia="lt-LT"/>
              </w:rPr>
              <w:t>puslapį.</w:t>
            </w:r>
          </w:p>
        </w:tc>
        <w:tc>
          <w:tcPr>
            <w:tcW w:w="112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580" w:rsidRPr="009D760D" w:rsidRDefault="00EE6580" w:rsidP="00EE6580">
            <w:pPr>
              <w:spacing w:after="0" w:line="240" w:lineRule="auto"/>
              <w:jc w:val="both"/>
              <w:rPr>
                <w:rFonts w:ascii="Calibri" w:eastAsia="Calibri" w:hAnsi="Calibri" w:cs="Times New Roman"/>
                <w:color w:val="000000"/>
                <w:sz w:val="20"/>
                <w:szCs w:val="20"/>
                <w:lang w:eastAsia="lt-LT"/>
              </w:rPr>
            </w:pPr>
            <w:r w:rsidRPr="009D760D">
              <w:rPr>
                <w:rFonts w:ascii="Calibri" w:eastAsia="Calibri" w:hAnsi="Calibri" w:cs="Times New Roman"/>
                <w:color w:val="000000"/>
                <w:sz w:val="20"/>
                <w:szCs w:val="20"/>
                <w:lang w:eastAsia="lt-LT"/>
              </w:rPr>
              <w:t>Ne</w:t>
            </w:r>
          </w:p>
        </w:tc>
      </w:tr>
      <w:tr w:rsidR="00EE6580" w:rsidRPr="00EE6580" w:rsidTr="009D760D">
        <w:trPr>
          <w:trHeight w:val="277"/>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r w:rsidRPr="00EE6580">
              <w:rPr>
                <w:rFonts w:ascii="Calibri" w:eastAsia="Calibri" w:hAnsi="Calibri" w:cs="Times New Roman"/>
                <w:color w:val="000000"/>
                <w:lang w:eastAsia="lt-LT"/>
              </w:rPr>
              <w:t>_</w:t>
            </w:r>
            <w:ins w:id="5" w:author="Edvard" w:date="2018-10-30T10:38:00Z">
              <w:r w:rsidR="00B17AD6">
                <w:rPr>
                  <w:rFonts w:ascii="Calibri" w:eastAsia="Calibri" w:hAnsi="Calibri" w:cs="Times New Roman"/>
                  <w:color w:val="000000"/>
                  <w:lang w:eastAsia="lt-LT"/>
                </w:rPr>
                <w:t>gat</w:t>
              </w:r>
            </w:ins>
            <w:del w:id="6" w:author="Edvard" w:date="2018-10-30T10:38:00Z">
              <w:r w:rsidRPr="00EE6580" w:rsidDel="00B17AD6">
                <w:rPr>
                  <w:rFonts w:ascii="Calibri" w:eastAsia="Calibri" w:hAnsi="Calibri" w:cs="Times New Roman"/>
                  <w:color w:val="000000"/>
                  <w:lang w:eastAsia="lt-LT"/>
                </w:rPr>
                <w:delText>utma</w:delText>
              </w:r>
            </w:del>
          </w:p>
        </w:tc>
        <w:tc>
          <w:tcPr>
            <w:tcW w:w="1040"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087"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5103"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124"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r>
      <w:tr w:rsidR="00EE6580" w:rsidRPr="00EE6580" w:rsidTr="009D760D">
        <w:trPr>
          <w:trHeight w:val="277"/>
        </w:trPr>
        <w:tc>
          <w:tcPr>
            <w:tcW w:w="11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580" w:rsidRPr="00EE6580" w:rsidRDefault="00EE6580" w:rsidP="00B17AD6">
            <w:pPr>
              <w:spacing w:after="0" w:line="240" w:lineRule="auto"/>
              <w:jc w:val="both"/>
              <w:rPr>
                <w:rFonts w:ascii="Calibri" w:eastAsia="Calibri" w:hAnsi="Calibri" w:cs="Times New Roman"/>
                <w:color w:val="000000"/>
                <w:lang w:eastAsia="lt-LT"/>
              </w:rPr>
              <w:pPrChange w:id="7" w:author="Edvard" w:date="2018-10-30T10:38:00Z">
                <w:pPr>
                  <w:spacing w:after="0" w:line="240" w:lineRule="auto"/>
                  <w:jc w:val="both"/>
                </w:pPr>
              </w:pPrChange>
            </w:pPr>
            <w:r w:rsidRPr="00EE6580">
              <w:rPr>
                <w:rFonts w:ascii="Calibri" w:eastAsia="Calibri" w:hAnsi="Calibri" w:cs="Times New Roman"/>
                <w:color w:val="000000"/>
                <w:lang w:eastAsia="lt-LT"/>
              </w:rPr>
              <w:t>_</w:t>
            </w:r>
            <w:del w:id="8" w:author="Edvard" w:date="2018-10-30T10:38:00Z">
              <w:r w:rsidRPr="00EE6580" w:rsidDel="00B17AD6">
                <w:rPr>
                  <w:rFonts w:ascii="Calibri" w:eastAsia="Calibri" w:hAnsi="Calibri" w:cs="Times New Roman"/>
                  <w:color w:val="000000"/>
                  <w:lang w:eastAsia="lt-LT"/>
                </w:rPr>
                <w:delText>utmz</w:delText>
              </w:r>
            </w:del>
            <w:ins w:id="9" w:author="Edvard" w:date="2018-10-30T10:38:00Z">
              <w:r w:rsidR="00B17AD6">
                <w:rPr>
                  <w:rFonts w:ascii="Calibri" w:eastAsia="Calibri" w:hAnsi="Calibri" w:cs="Times New Roman"/>
                  <w:color w:val="000000"/>
                  <w:lang w:eastAsia="lt-LT"/>
                </w:rPr>
                <w:t>git</w:t>
              </w:r>
            </w:ins>
          </w:p>
        </w:tc>
        <w:tc>
          <w:tcPr>
            <w:tcW w:w="1040"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087"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5103"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c>
          <w:tcPr>
            <w:tcW w:w="1124" w:type="dxa"/>
            <w:vMerge/>
            <w:tcBorders>
              <w:top w:val="nil"/>
              <w:left w:val="nil"/>
              <w:bottom w:val="single" w:sz="8" w:space="0" w:color="auto"/>
              <w:right w:val="single" w:sz="8" w:space="0" w:color="auto"/>
            </w:tcBorders>
            <w:vAlign w:val="center"/>
            <w:hideMark/>
          </w:tcPr>
          <w:p w:rsidR="00EE6580" w:rsidRPr="00EE6580" w:rsidRDefault="00EE6580" w:rsidP="00EE6580">
            <w:pPr>
              <w:spacing w:after="0" w:line="240" w:lineRule="auto"/>
              <w:jc w:val="both"/>
              <w:rPr>
                <w:rFonts w:ascii="Calibri" w:eastAsia="Calibri" w:hAnsi="Calibri" w:cs="Times New Roman"/>
                <w:color w:val="000000"/>
                <w:lang w:eastAsia="lt-LT"/>
              </w:rPr>
            </w:pPr>
          </w:p>
        </w:tc>
      </w:tr>
    </w:tbl>
    <w:p w:rsidR="00EE6580" w:rsidRPr="00EE6580" w:rsidRDefault="00EE6580" w:rsidP="00EE6580">
      <w:pPr>
        <w:spacing w:after="0" w:line="240" w:lineRule="auto"/>
        <w:jc w:val="both"/>
        <w:rPr>
          <w:rFonts w:ascii="Times New Roman" w:eastAsia="Times New Roman" w:hAnsi="Times New Roman" w:cs="Times New Roman"/>
          <w:sz w:val="24"/>
          <w:szCs w:val="24"/>
          <w:lang w:eastAsia="lt-LT"/>
        </w:rPr>
      </w:pPr>
    </w:p>
    <w:p w:rsidR="009D760D" w:rsidRPr="009D760D" w:rsidRDefault="00861055" w:rsidP="009D76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9D760D" w:rsidRPr="009D760D">
        <w:rPr>
          <w:rFonts w:ascii="Times New Roman" w:eastAsia="Times New Roman" w:hAnsi="Times New Roman" w:cs="Times New Roman"/>
          <w:sz w:val="24"/>
          <w:szCs w:val="24"/>
          <w:lang w:eastAsia="lt-LT"/>
        </w:rPr>
        <w:t xml:space="preserve">. </w:t>
      </w:r>
      <w:r w:rsidR="00671B8F">
        <w:rPr>
          <w:rFonts w:ascii="Times New Roman" w:eastAsia="Times New Roman" w:hAnsi="Times New Roman" w:cs="Times New Roman"/>
          <w:sz w:val="24"/>
          <w:szCs w:val="24"/>
          <w:lang w:eastAsia="lt-LT"/>
        </w:rPr>
        <w:t>B</w:t>
      </w:r>
      <w:r w:rsidR="002D7403">
        <w:rPr>
          <w:rFonts w:ascii="Times New Roman" w:eastAsia="Times New Roman" w:hAnsi="Times New Roman" w:cs="Times New Roman"/>
          <w:sz w:val="24"/>
          <w:szCs w:val="24"/>
          <w:lang w:eastAsia="lt-LT"/>
        </w:rPr>
        <w:t>ūtini slapukai</w:t>
      </w:r>
      <w:r w:rsidR="009D760D" w:rsidRPr="009D760D">
        <w:rPr>
          <w:rFonts w:ascii="Times New Roman" w:eastAsia="Times New Roman" w:hAnsi="Times New Roman" w:cs="Times New Roman"/>
          <w:sz w:val="24"/>
          <w:szCs w:val="24"/>
          <w:lang w:eastAsia="lt-LT"/>
        </w:rPr>
        <w:t xml:space="preserve"> išnyksta, kai baigiate sesiją (kai uždarote naršyklę). </w:t>
      </w:r>
      <w:r w:rsidR="002D7403" w:rsidRPr="002D7403">
        <w:rPr>
          <w:rFonts w:ascii="Times New Roman" w:eastAsia="Times New Roman" w:hAnsi="Times New Roman" w:cs="Times New Roman"/>
          <w:sz w:val="24"/>
          <w:szCs w:val="24"/>
          <w:lang w:eastAsia="lt-LT"/>
        </w:rPr>
        <w:t>Kad svetainę būtų lengviau naudoti, būtinais slapukais aktyvinamos pagrindinės funkcijos, pavyzdžiui, naršymo puslapiuose ir prieigos prie svetainės apsaugotų sričių. Be šių slapukų svetainė neveiks tinkamai.</w:t>
      </w:r>
      <w:r w:rsidR="002D7403">
        <w:rPr>
          <w:rFonts w:ascii="Times New Roman" w:eastAsia="Times New Roman" w:hAnsi="Times New Roman" w:cs="Times New Roman"/>
          <w:sz w:val="24"/>
          <w:szCs w:val="24"/>
          <w:lang w:eastAsia="lt-LT"/>
        </w:rPr>
        <w:t xml:space="preserve"> </w:t>
      </w:r>
      <w:r w:rsidR="00671B8F">
        <w:rPr>
          <w:rFonts w:ascii="Times New Roman" w:eastAsia="Times New Roman" w:hAnsi="Times New Roman" w:cs="Times New Roman"/>
          <w:sz w:val="24"/>
          <w:szCs w:val="24"/>
          <w:lang w:eastAsia="lt-LT"/>
        </w:rPr>
        <w:t>Nebūtini slapukai</w:t>
      </w:r>
      <w:r w:rsidR="009D760D" w:rsidRPr="009D760D">
        <w:rPr>
          <w:rFonts w:ascii="Times New Roman" w:eastAsia="Times New Roman" w:hAnsi="Times New Roman" w:cs="Times New Roman"/>
          <w:sz w:val="24"/>
          <w:szCs w:val="24"/>
          <w:lang w:eastAsia="lt-LT"/>
        </w:rPr>
        <w:t xml:space="preserve"> bus </w:t>
      </w:r>
      <w:r>
        <w:rPr>
          <w:rFonts w:ascii="Times New Roman" w:eastAsia="Times New Roman" w:hAnsi="Times New Roman" w:cs="Times New Roman"/>
          <w:sz w:val="24"/>
          <w:szCs w:val="24"/>
          <w:lang w:eastAsia="lt-LT"/>
        </w:rPr>
        <w:t xml:space="preserve">naudojami tik Jums sutikus ir </w:t>
      </w:r>
      <w:r w:rsidR="009D760D" w:rsidRPr="009D760D">
        <w:rPr>
          <w:rFonts w:ascii="Times New Roman" w:eastAsia="Times New Roman" w:hAnsi="Times New Roman" w:cs="Times New Roman"/>
          <w:sz w:val="24"/>
          <w:szCs w:val="24"/>
          <w:lang w:eastAsia="lt-LT"/>
        </w:rPr>
        <w:t xml:space="preserve">laikomi kompiuteryje tam tikrą laiką. Mūsų aukščiau pateiktame sąraše išsamiai apibūdinamas laikotarpis, kiek laiko slapukai bus saugojami kompiuteryje. </w:t>
      </w:r>
    </w:p>
    <w:p w:rsidR="009D760D" w:rsidRPr="009D760D" w:rsidRDefault="009D760D" w:rsidP="009D760D">
      <w:pPr>
        <w:spacing w:after="0" w:line="240" w:lineRule="auto"/>
        <w:jc w:val="both"/>
        <w:rPr>
          <w:rFonts w:ascii="Times New Roman" w:eastAsia="Times New Roman" w:hAnsi="Times New Roman" w:cs="Times New Roman"/>
          <w:sz w:val="24"/>
          <w:szCs w:val="24"/>
          <w:lang w:eastAsia="lt-LT"/>
        </w:rPr>
      </w:pPr>
    </w:p>
    <w:p w:rsidR="009D760D" w:rsidRPr="009D760D" w:rsidRDefault="00861055" w:rsidP="009D76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9D760D">
        <w:rPr>
          <w:rFonts w:ascii="Times New Roman" w:eastAsia="Times New Roman" w:hAnsi="Times New Roman" w:cs="Times New Roman"/>
          <w:sz w:val="24"/>
          <w:szCs w:val="24"/>
          <w:lang w:eastAsia="lt-LT"/>
        </w:rPr>
        <w:t xml:space="preserve">. </w:t>
      </w:r>
      <w:r w:rsidR="009D760D" w:rsidRPr="009D760D">
        <w:rPr>
          <w:rFonts w:ascii="Times New Roman" w:eastAsia="Times New Roman" w:hAnsi="Times New Roman" w:cs="Times New Roman"/>
          <w:sz w:val="24"/>
          <w:szCs w:val="24"/>
          <w:lang w:eastAsia="lt-LT"/>
        </w:rPr>
        <w:t xml:space="preserve">Kai naudojate naršyklę mūsų teikiamam turiniui pasiekti, galite konfigūruoti savo naršyklę </w:t>
      </w:r>
      <w:r>
        <w:rPr>
          <w:rFonts w:ascii="Times New Roman" w:eastAsia="Times New Roman" w:hAnsi="Times New Roman" w:cs="Times New Roman"/>
          <w:sz w:val="24"/>
          <w:szCs w:val="24"/>
          <w:lang w:eastAsia="lt-LT"/>
        </w:rPr>
        <w:t>dėl slapukų naudojimo</w:t>
      </w:r>
      <w:r w:rsidR="009D760D" w:rsidRPr="009D760D">
        <w:rPr>
          <w:rFonts w:ascii="Times New Roman" w:eastAsia="Times New Roman" w:hAnsi="Times New Roman" w:cs="Times New Roman"/>
          <w:sz w:val="24"/>
          <w:szCs w:val="24"/>
          <w:lang w:eastAsia="lt-LT"/>
        </w:rPr>
        <w:t xml:space="preserve">. Kiekviena naršyklė skirtinga, todėl, jei nežinote, kaip pakeisti slapukų nuostatas, pasižiūrėkite jos žinyno meniu. Jūsų įrenginio operacinėje sistemoje gali būti papildomų slapukų valdiklių. Jei nenorite, kad informacija būtų renkama slapukų pagalba, pasinaudokite daugelyje naršyklių esama paprasta procedūra, kuri leidžia jums atsisakyti slapukų naudojimosi. Norėdami daugiau sužinoti, kaip valdyti slapukus, apsilankykite adresu: </w:t>
      </w:r>
      <w:hyperlink r:id="rId5" w:history="1">
        <w:r w:rsidRPr="00784D93">
          <w:rPr>
            <w:rStyle w:val="Hyperlink"/>
            <w:rFonts w:ascii="Times New Roman" w:eastAsia="Times New Roman" w:hAnsi="Times New Roman" w:cs="Times New Roman"/>
            <w:sz w:val="24"/>
            <w:szCs w:val="24"/>
            <w:lang w:eastAsia="lt-LT"/>
          </w:rPr>
          <w:t>http://www.allaboutcookies.org/manage-cookies/</w:t>
        </w:r>
      </w:hyperlink>
      <w:r w:rsidR="009D760D" w:rsidRPr="009D760D">
        <w:rPr>
          <w:rFonts w:ascii="Times New Roman" w:eastAsia="Times New Roman" w:hAnsi="Times New Roman" w:cs="Times New Roman"/>
          <w:sz w:val="24"/>
          <w:szCs w:val="24"/>
          <w:lang w:eastAsia="lt-LT"/>
        </w:rPr>
        <w:t xml:space="preserve">. Tačiau atkreipiame dėmesį, kad kai kuriais atvejais slapukų ištrynimas gali sulėtinti naršymo internete spartą, apriboti tam tikrų interneto svetainės funkcijų veikimą arba blokuoti prieigą prie svetainės. </w:t>
      </w:r>
    </w:p>
    <w:p w:rsidR="009D760D" w:rsidRPr="009D760D" w:rsidRDefault="009D760D" w:rsidP="009D760D">
      <w:pPr>
        <w:spacing w:after="0" w:line="240" w:lineRule="auto"/>
        <w:jc w:val="both"/>
        <w:rPr>
          <w:rFonts w:ascii="Times New Roman" w:eastAsia="Times New Roman" w:hAnsi="Times New Roman" w:cs="Times New Roman"/>
          <w:sz w:val="24"/>
          <w:szCs w:val="24"/>
          <w:lang w:eastAsia="lt-LT"/>
        </w:rPr>
      </w:pPr>
    </w:p>
    <w:p w:rsidR="009D760D" w:rsidRDefault="009D760D" w:rsidP="002D7403">
      <w:pPr>
        <w:spacing w:after="0" w:line="240" w:lineRule="auto"/>
        <w:jc w:val="both"/>
      </w:pPr>
    </w:p>
    <w:sectPr w:rsidR="009D76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vard">
    <w15:presenceInfo w15:providerId="None" w15:userId="Edv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80"/>
    <w:rsid w:val="00013B3F"/>
    <w:rsid w:val="002D7403"/>
    <w:rsid w:val="00306412"/>
    <w:rsid w:val="00344AFD"/>
    <w:rsid w:val="00624323"/>
    <w:rsid w:val="00671B8F"/>
    <w:rsid w:val="00861055"/>
    <w:rsid w:val="009D760D"/>
    <w:rsid w:val="00A43FE4"/>
    <w:rsid w:val="00B17AD6"/>
    <w:rsid w:val="00C47463"/>
    <w:rsid w:val="00D75053"/>
    <w:rsid w:val="00DA2CF1"/>
    <w:rsid w:val="00E65DD8"/>
    <w:rsid w:val="00EE6580"/>
    <w:rsid w:val="00EF76D2"/>
    <w:rsid w:val="00F02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6EA9B-C22F-41CB-AF01-A5B516E7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60D"/>
    <w:rPr>
      <w:rFonts w:ascii="Segoe UI" w:hAnsi="Segoe UI" w:cs="Segoe UI"/>
      <w:sz w:val="18"/>
      <w:szCs w:val="18"/>
    </w:rPr>
  </w:style>
  <w:style w:type="character" w:styleId="Hyperlink">
    <w:name w:val="Hyperlink"/>
    <w:basedOn w:val="DefaultParagraphFont"/>
    <w:uiPriority w:val="99"/>
    <w:unhideWhenUsed/>
    <w:rsid w:val="00861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1267">
      <w:bodyDiv w:val="1"/>
      <w:marLeft w:val="0"/>
      <w:marRight w:val="0"/>
      <w:marTop w:val="0"/>
      <w:marBottom w:val="0"/>
      <w:divBdr>
        <w:top w:val="none" w:sz="0" w:space="0" w:color="auto"/>
        <w:left w:val="none" w:sz="0" w:space="0" w:color="auto"/>
        <w:bottom w:val="none" w:sz="0" w:space="0" w:color="auto"/>
        <w:right w:val="none" w:sz="0" w:space="0" w:color="auto"/>
      </w:divBdr>
    </w:div>
    <w:div w:id="687604185">
      <w:bodyDiv w:val="1"/>
      <w:marLeft w:val="0"/>
      <w:marRight w:val="0"/>
      <w:marTop w:val="0"/>
      <w:marBottom w:val="0"/>
      <w:divBdr>
        <w:top w:val="none" w:sz="0" w:space="0" w:color="auto"/>
        <w:left w:val="none" w:sz="0" w:space="0" w:color="auto"/>
        <w:bottom w:val="none" w:sz="0" w:space="0" w:color="auto"/>
        <w:right w:val="none" w:sz="0" w:space="0" w:color="auto"/>
      </w:divBdr>
      <w:divsChild>
        <w:div w:id="1919048535">
          <w:marLeft w:val="0"/>
          <w:marRight w:val="0"/>
          <w:marTop w:val="0"/>
          <w:marBottom w:val="0"/>
          <w:divBdr>
            <w:top w:val="none" w:sz="0" w:space="0" w:color="auto"/>
            <w:left w:val="none" w:sz="0" w:space="0" w:color="auto"/>
            <w:bottom w:val="none" w:sz="0" w:space="0" w:color="auto"/>
            <w:right w:val="none" w:sz="0" w:space="0" w:color="auto"/>
          </w:divBdr>
          <w:divsChild>
            <w:div w:id="1485314139">
              <w:marLeft w:val="0"/>
              <w:marRight w:val="0"/>
              <w:marTop w:val="0"/>
              <w:marBottom w:val="0"/>
              <w:divBdr>
                <w:top w:val="none" w:sz="0" w:space="0" w:color="auto"/>
                <w:left w:val="none" w:sz="0" w:space="0" w:color="auto"/>
                <w:bottom w:val="none" w:sz="0" w:space="0" w:color="auto"/>
                <w:right w:val="none" w:sz="0" w:space="0" w:color="auto"/>
              </w:divBdr>
              <w:divsChild>
                <w:div w:id="32923367">
                  <w:marLeft w:val="0"/>
                  <w:marRight w:val="0"/>
                  <w:marTop w:val="0"/>
                  <w:marBottom w:val="0"/>
                  <w:divBdr>
                    <w:top w:val="none" w:sz="0" w:space="0" w:color="auto"/>
                    <w:left w:val="none" w:sz="0" w:space="0" w:color="auto"/>
                    <w:bottom w:val="none" w:sz="0" w:space="0" w:color="auto"/>
                    <w:right w:val="none" w:sz="0" w:space="0" w:color="auto"/>
                  </w:divBdr>
                  <w:divsChild>
                    <w:div w:id="1524326100">
                      <w:marLeft w:val="0"/>
                      <w:marRight w:val="0"/>
                      <w:marTop w:val="0"/>
                      <w:marBottom w:val="0"/>
                      <w:divBdr>
                        <w:top w:val="none" w:sz="0" w:space="0" w:color="auto"/>
                        <w:left w:val="none" w:sz="0" w:space="0" w:color="auto"/>
                        <w:bottom w:val="none" w:sz="0" w:space="0" w:color="auto"/>
                        <w:right w:val="none" w:sz="0" w:space="0" w:color="auto"/>
                      </w:divBdr>
                      <w:divsChild>
                        <w:div w:id="19012162">
                          <w:marLeft w:val="0"/>
                          <w:marRight w:val="0"/>
                          <w:marTop w:val="0"/>
                          <w:marBottom w:val="0"/>
                          <w:divBdr>
                            <w:top w:val="none" w:sz="0" w:space="0" w:color="auto"/>
                            <w:left w:val="none" w:sz="0" w:space="0" w:color="auto"/>
                            <w:bottom w:val="none" w:sz="0" w:space="0" w:color="auto"/>
                            <w:right w:val="none" w:sz="0" w:space="0" w:color="auto"/>
                          </w:divBdr>
                          <w:divsChild>
                            <w:div w:id="1141578420">
                              <w:marLeft w:val="0"/>
                              <w:marRight w:val="0"/>
                              <w:marTop w:val="0"/>
                              <w:marBottom w:val="0"/>
                              <w:divBdr>
                                <w:top w:val="none" w:sz="0" w:space="0" w:color="auto"/>
                                <w:left w:val="none" w:sz="0" w:space="0" w:color="auto"/>
                                <w:bottom w:val="none" w:sz="0" w:space="0" w:color="auto"/>
                                <w:right w:val="none" w:sz="0" w:space="0" w:color="auto"/>
                              </w:divBdr>
                              <w:divsChild>
                                <w:div w:id="2064215556">
                                  <w:marLeft w:val="0"/>
                                  <w:marRight w:val="0"/>
                                  <w:marTop w:val="0"/>
                                  <w:marBottom w:val="0"/>
                                  <w:divBdr>
                                    <w:top w:val="none" w:sz="0" w:space="0" w:color="auto"/>
                                    <w:left w:val="none" w:sz="0" w:space="0" w:color="auto"/>
                                    <w:bottom w:val="none" w:sz="0" w:space="0" w:color="auto"/>
                                    <w:right w:val="none" w:sz="0" w:space="0" w:color="auto"/>
                                  </w:divBdr>
                                  <w:divsChild>
                                    <w:div w:id="885944771">
                                      <w:marLeft w:val="0"/>
                                      <w:marRight w:val="0"/>
                                      <w:marTop w:val="0"/>
                                      <w:marBottom w:val="0"/>
                                      <w:divBdr>
                                        <w:top w:val="none" w:sz="0" w:space="0" w:color="auto"/>
                                        <w:left w:val="none" w:sz="0" w:space="0" w:color="auto"/>
                                        <w:bottom w:val="none" w:sz="0" w:space="0" w:color="auto"/>
                                        <w:right w:val="none" w:sz="0" w:space="0" w:color="auto"/>
                                      </w:divBdr>
                                      <w:divsChild>
                                        <w:div w:id="652491881">
                                          <w:marLeft w:val="0"/>
                                          <w:marRight w:val="0"/>
                                          <w:marTop w:val="0"/>
                                          <w:marBottom w:val="0"/>
                                          <w:divBdr>
                                            <w:top w:val="none" w:sz="0" w:space="0" w:color="auto"/>
                                            <w:left w:val="none" w:sz="0" w:space="0" w:color="auto"/>
                                            <w:bottom w:val="none" w:sz="0" w:space="0" w:color="auto"/>
                                            <w:right w:val="none" w:sz="0" w:space="0" w:color="auto"/>
                                          </w:divBdr>
                                          <w:divsChild>
                                            <w:div w:id="1426732680">
                                              <w:marLeft w:val="0"/>
                                              <w:marRight w:val="0"/>
                                              <w:marTop w:val="0"/>
                                              <w:marBottom w:val="0"/>
                                              <w:divBdr>
                                                <w:top w:val="none" w:sz="0" w:space="0" w:color="auto"/>
                                                <w:left w:val="none" w:sz="0" w:space="0" w:color="auto"/>
                                                <w:bottom w:val="none" w:sz="0" w:space="0" w:color="auto"/>
                                                <w:right w:val="none" w:sz="0" w:space="0" w:color="auto"/>
                                              </w:divBdr>
                                            </w:div>
                                            <w:div w:id="301473103">
                                              <w:marLeft w:val="0"/>
                                              <w:marRight w:val="0"/>
                                              <w:marTop w:val="0"/>
                                              <w:marBottom w:val="0"/>
                                              <w:divBdr>
                                                <w:top w:val="none" w:sz="0" w:space="0" w:color="auto"/>
                                                <w:left w:val="none" w:sz="0" w:space="0" w:color="auto"/>
                                                <w:bottom w:val="none" w:sz="0" w:space="0" w:color="auto"/>
                                                <w:right w:val="none" w:sz="0" w:space="0" w:color="auto"/>
                                              </w:divBdr>
                                            </w:div>
                                            <w:div w:id="2145417964">
                                              <w:marLeft w:val="0"/>
                                              <w:marRight w:val="0"/>
                                              <w:marTop w:val="0"/>
                                              <w:marBottom w:val="0"/>
                                              <w:divBdr>
                                                <w:top w:val="none" w:sz="0" w:space="0" w:color="auto"/>
                                                <w:left w:val="none" w:sz="0" w:space="0" w:color="auto"/>
                                                <w:bottom w:val="none" w:sz="0" w:space="0" w:color="auto"/>
                                                <w:right w:val="none" w:sz="0" w:space="0" w:color="auto"/>
                                              </w:divBdr>
                                            </w:div>
                                            <w:div w:id="1753427354">
                                              <w:marLeft w:val="0"/>
                                              <w:marRight w:val="0"/>
                                              <w:marTop w:val="0"/>
                                              <w:marBottom w:val="0"/>
                                              <w:divBdr>
                                                <w:top w:val="none" w:sz="0" w:space="0" w:color="auto"/>
                                                <w:left w:val="none" w:sz="0" w:space="0" w:color="auto"/>
                                                <w:bottom w:val="none" w:sz="0" w:space="0" w:color="auto"/>
                                                <w:right w:val="none" w:sz="0" w:space="0" w:color="auto"/>
                                              </w:divBdr>
                                            </w:div>
                                            <w:div w:id="1625192546">
                                              <w:marLeft w:val="0"/>
                                              <w:marRight w:val="0"/>
                                              <w:marTop w:val="0"/>
                                              <w:marBottom w:val="0"/>
                                              <w:divBdr>
                                                <w:top w:val="none" w:sz="0" w:space="0" w:color="auto"/>
                                                <w:left w:val="none" w:sz="0" w:space="0" w:color="auto"/>
                                                <w:bottom w:val="none" w:sz="0" w:space="0" w:color="auto"/>
                                                <w:right w:val="none" w:sz="0" w:space="0" w:color="auto"/>
                                              </w:divBdr>
                                            </w:div>
                                            <w:div w:id="2108429940">
                                              <w:marLeft w:val="0"/>
                                              <w:marRight w:val="0"/>
                                              <w:marTop w:val="0"/>
                                              <w:marBottom w:val="0"/>
                                              <w:divBdr>
                                                <w:top w:val="none" w:sz="0" w:space="0" w:color="auto"/>
                                                <w:left w:val="none" w:sz="0" w:space="0" w:color="auto"/>
                                                <w:bottom w:val="none" w:sz="0" w:space="0" w:color="auto"/>
                                                <w:right w:val="none" w:sz="0" w:space="0" w:color="auto"/>
                                              </w:divBdr>
                                            </w:div>
                                            <w:div w:id="18178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aboutcookies.org/manage-cookies/" TargetMode="External"/><Relationship Id="rId4" Type="http://schemas.openxmlformats.org/officeDocument/2006/relationships/hyperlink" Target="http://www.keskosenuk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Senuku Prekybos Centras</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Kudaseviciute</dc:creator>
  <cp:keywords/>
  <dc:description/>
  <cp:lastModifiedBy>Edvard</cp:lastModifiedBy>
  <cp:revision>3</cp:revision>
  <dcterms:created xsi:type="dcterms:W3CDTF">2018-10-04T08:19:00Z</dcterms:created>
  <dcterms:modified xsi:type="dcterms:W3CDTF">2018-10-30T08:39:00Z</dcterms:modified>
</cp:coreProperties>
</file>